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61C8" w14:textId="0B857BF5" w:rsidR="009248D2" w:rsidRDefault="004106FF" w:rsidP="00F21FE8">
      <w:pPr>
        <w:pStyle w:val="BodyText"/>
        <w:ind w:left="-720" w:right="-720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9504" behindDoc="0" locked="0" layoutInCell="1" allowOverlap="1" wp14:anchorId="0D902805" wp14:editId="4B601270">
            <wp:simplePos x="0" y="0"/>
            <wp:positionH relativeFrom="margin">
              <wp:posOffset>2514600</wp:posOffset>
            </wp:positionH>
            <wp:positionV relativeFrom="paragraph">
              <wp:posOffset>-44450</wp:posOffset>
            </wp:positionV>
            <wp:extent cx="3288106" cy="1023938"/>
            <wp:effectExtent l="0" t="0" r="7620" b="5080"/>
            <wp:wrapNone/>
            <wp:docPr id="19" name="Picture 19" descr="NEWSLETTER_SPRING_2017 (004)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NEWSLETTER_SPRING_2017 (004) D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19" b="28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06" cy="10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14639CB" wp14:editId="33B94D50">
                <wp:simplePos x="0" y="0"/>
                <wp:positionH relativeFrom="margin">
                  <wp:posOffset>-133985</wp:posOffset>
                </wp:positionH>
                <wp:positionV relativeFrom="paragraph">
                  <wp:posOffset>96520</wp:posOffset>
                </wp:positionV>
                <wp:extent cx="569941" cy="1188668"/>
                <wp:effectExtent l="14605" t="23495" r="35560" b="5461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9941" cy="1188668"/>
                        </a:xfrm>
                        <a:prstGeom prst="homePlate">
                          <a:avLst>
                            <a:gd name="adj" fmla="val 49466"/>
                          </a:avLst>
                        </a:prstGeom>
                        <a:solidFill>
                          <a:schemeClr val="accent1"/>
                        </a:solidFill>
                        <a:ln w="571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C1C6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6" type="#_x0000_t15" style="position:absolute;margin-left:-10.55pt;margin-top:7.6pt;width:44.9pt;height:93.6pt;rotation:9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" adj="10915" fillcolor="#5b9bd5 [3204]" strokecolor="white" strokeweight="4.5pt">
                <v:textbox inset="2.88pt,2.88pt,2.88pt,2.88pt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71552" behindDoc="0" locked="0" layoutInCell="1" allowOverlap="1" wp14:anchorId="714C0C76" wp14:editId="3AA7544D">
            <wp:simplePos x="0" y="0"/>
            <wp:positionH relativeFrom="margin">
              <wp:posOffset>-459423</wp:posOffset>
            </wp:positionH>
            <wp:positionV relativeFrom="paragraph">
              <wp:posOffset>-131128</wp:posOffset>
            </wp:positionV>
            <wp:extent cx="1201479" cy="696843"/>
            <wp:effectExtent l="0" t="0" r="0" b="8255"/>
            <wp:wrapNone/>
            <wp:docPr id="16" name="Picture 16" descr="MUSC_AR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C_ART Log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69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72013" w14:textId="6788F0A9" w:rsidR="009248D2" w:rsidRDefault="009248D2" w:rsidP="009248D2"/>
    <w:p w14:paraId="79793B58" w14:textId="77777777" w:rsidR="009248D2" w:rsidRDefault="009248D2" w:rsidP="00341974">
      <w:pPr>
        <w:pStyle w:val="BodyText"/>
        <w:rPr>
          <w:rFonts w:ascii="Times New Roman"/>
          <w:sz w:val="20"/>
        </w:rPr>
      </w:pPr>
    </w:p>
    <w:p w14:paraId="3E32B8C3" w14:textId="77777777" w:rsidR="009248D2" w:rsidRDefault="009248D2" w:rsidP="00341974">
      <w:pPr>
        <w:pStyle w:val="BodyText"/>
        <w:rPr>
          <w:rFonts w:ascii="Times New Roman"/>
          <w:sz w:val="20"/>
        </w:rPr>
      </w:pPr>
    </w:p>
    <w:p w14:paraId="0888F070" w14:textId="186EB5E9" w:rsidR="00341974" w:rsidRDefault="00341974" w:rsidP="00341974">
      <w:pPr>
        <w:pStyle w:val="BodyText"/>
        <w:rPr>
          <w:rFonts w:ascii="Times New Roman"/>
          <w:sz w:val="20"/>
        </w:rPr>
      </w:pPr>
    </w:p>
    <w:p w14:paraId="087C9DA2" w14:textId="3B367AF2" w:rsidR="00341974" w:rsidRDefault="00341974" w:rsidP="00341974">
      <w:pPr>
        <w:pStyle w:val="BodyText"/>
        <w:rPr>
          <w:rFonts w:ascii="Times New Roman"/>
          <w:sz w:val="20"/>
        </w:rPr>
      </w:pPr>
    </w:p>
    <w:p w14:paraId="3ECC7D10" w14:textId="17AC1EAC" w:rsidR="00341974" w:rsidRDefault="002A2A53" w:rsidP="00341974">
      <w:pPr>
        <w:pStyle w:val="BodyText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3B135E" wp14:editId="0C375AB3">
                <wp:simplePos x="0" y="0"/>
                <wp:positionH relativeFrom="page">
                  <wp:align>right</wp:align>
                </wp:positionH>
                <wp:positionV relativeFrom="paragraph">
                  <wp:posOffset>106045</wp:posOffset>
                </wp:positionV>
                <wp:extent cx="7774940" cy="509588"/>
                <wp:effectExtent l="0" t="0" r="16510" b="2413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4940" cy="509588"/>
                        </a:xfrm>
                        <a:prstGeom prst="rect">
                          <a:avLst/>
                        </a:prstGeom>
                        <a:solidFill>
                          <a:srgbClr val="063D71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6DEDEA" w14:textId="240080F5" w:rsidR="002A2A53" w:rsidRDefault="00556E18" w:rsidP="00556E18"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6A57E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Research Brief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135E" id="Rectangle 9" o:spid="_x0000_s1026" style="position:absolute;margin-left:561pt;margin-top:8.35pt;width:612.2pt;height:40.15pt;z-index:25167564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" fillcolor="#063d71" strokeweight="2pt">
                <v:shadow color="black [0]"/>
                <v:textbox inset="2.88pt,2.88pt,2.88pt,2.88pt">
                  <w:txbxContent>
                    <w:p w14:paraId="5E6DEDEA" w14:textId="240080F5" w:rsidR="002A2A53" w:rsidRDefault="00556E18" w:rsidP="00556E18"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</w:t>
                      </w:r>
                      <w:r w:rsidR="006A57E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Research Brief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E6A115" w14:textId="133B340F" w:rsidR="00341974" w:rsidRDefault="00341974" w:rsidP="009248D2">
      <w:pPr>
        <w:pStyle w:val="BodyText"/>
        <w:spacing w:before="5"/>
        <w:jc w:val="right"/>
        <w:rPr>
          <w:rFonts w:ascii="Times New Roman"/>
          <w:sz w:val="18"/>
        </w:rPr>
      </w:pPr>
    </w:p>
    <w:p w14:paraId="1773FC23" w14:textId="455B4F6C" w:rsidR="009248D2" w:rsidRPr="002A2A53" w:rsidRDefault="007C55EA" w:rsidP="00A3271B">
      <w:pPr>
        <w:pStyle w:val="NoSpacing"/>
        <w:jc w:val="center"/>
        <w:rPr>
          <w:sz w:val="20"/>
        </w:rPr>
      </w:pPr>
      <w:r w:rsidRPr="002A2A53">
        <w:rPr>
          <w:rFonts w:ascii="Arial" w:hAnsi="Arial" w:cs="Arial"/>
          <w:b/>
          <w:sz w:val="20"/>
        </w:rPr>
        <w:br/>
      </w:r>
      <w:bookmarkStart w:id="0" w:name="_Hlk64882071"/>
      <w:bookmarkStart w:id="1" w:name="_Hlk64881984"/>
    </w:p>
    <w:p w14:paraId="09E01897" w14:textId="364160B1" w:rsidR="009248D2" w:rsidRDefault="002A2A53" w:rsidP="00A3271B">
      <w:pPr>
        <w:pStyle w:val="NoSpacing"/>
        <w:jc w:val="center"/>
        <w:rPr>
          <w:color w:val="44546A" w:themeColor="text2"/>
          <w:sz w:val="20"/>
        </w:rPr>
      </w:pPr>
      <w:r w:rsidRPr="002A2A5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3323423" wp14:editId="092E1CE6">
                <wp:simplePos x="0" y="0"/>
                <wp:positionH relativeFrom="page">
                  <wp:align>left</wp:align>
                </wp:positionH>
                <wp:positionV relativeFrom="paragraph">
                  <wp:posOffset>23178</wp:posOffset>
                </wp:positionV>
                <wp:extent cx="8258810" cy="800100"/>
                <wp:effectExtent l="0" t="0" r="889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810" cy="800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549B2" w14:textId="77777777" w:rsidR="002A2A53" w:rsidRDefault="002A2A53" w:rsidP="002A2A5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063D71"/>
                                <w:sz w:val="16"/>
                                <w:szCs w:val="16"/>
                              </w:rPr>
                            </w:pPr>
                            <w:bookmarkStart w:id="2" w:name="_Hlk64882768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063D7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bookmarkEnd w:id="2"/>
                          <w:p w14:paraId="2D46D4F9" w14:textId="77777777" w:rsidR="00160E78" w:rsidRDefault="00160E78" w:rsidP="00160E7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  <w:t xml:space="preserve">The association between secondary conditions and indirect costs </w:t>
                            </w:r>
                          </w:p>
                          <w:p w14:paraId="6F9481D7" w14:textId="2E87DD70" w:rsidR="002A2A53" w:rsidRPr="00160E78" w:rsidRDefault="00160E78" w:rsidP="00160E7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  <w:t>after spinal cord injury</w:t>
                            </w:r>
                          </w:p>
                          <w:p w14:paraId="2F45FBFC" w14:textId="77777777" w:rsidR="002A2A53" w:rsidRPr="009209F5" w:rsidRDefault="002A2A53" w:rsidP="002A2A5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09F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AE0B529" w14:textId="77777777" w:rsidR="002A2A53" w:rsidRPr="009209F5" w:rsidRDefault="002A2A53" w:rsidP="002A2A5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09F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992ABBB" w14:textId="77777777" w:rsidR="002A2A53" w:rsidRDefault="002A2A53" w:rsidP="002A2A5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63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63D7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2342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0;margin-top:1.85pt;width:650.3pt;height:63pt;z-index:251677696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" fillcolor="#5b9bd5" stroked="f">
                <v:textbox inset="2.88pt,2.88pt,2.88pt,2.88pt">
                  <w:txbxContent>
                    <w:p w14:paraId="5B9549B2" w14:textId="77777777" w:rsidR="002A2A53" w:rsidRDefault="002A2A53" w:rsidP="002A2A53">
                      <w:pPr>
                        <w:widowControl w:val="0"/>
                        <w:spacing w:after="2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063D71"/>
                          <w:sz w:val="16"/>
                          <w:szCs w:val="16"/>
                        </w:rPr>
                      </w:pPr>
                      <w:bookmarkStart w:id="3" w:name="_Hlk64882768"/>
                      <w:r>
                        <w:rPr>
                          <w:rFonts w:ascii="Copperplate Gothic Bold" w:hAnsi="Copperplate Gothic Bold"/>
                          <w:b/>
                          <w:bCs/>
                          <w:color w:val="063D71"/>
                          <w:sz w:val="16"/>
                          <w:szCs w:val="16"/>
                        </w:rPr>
                        <w:t> </w:t>
                      </w:r>
                    </w:p>
                    <w:bookmarkEnd w:id="3"/>
                    <w:p w14:paraId="2D46D4F9" w14:textId="77777777" w:rsidR="00160E78" w:rsidRDefault="00160E78" w:rsidP="00160E7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w w:val="90"/>
                          <w:sz w:val="36"/>
                          <w:szCs w:val="36"/>
                        </w:rPr>
                        <w:t xml:space="preserve">The association between secondary conditions and indirect costs </w:t>
                      </w:r>
                    </w:p>
                    <w:p w14:paraId="6F9481D7" w14:textId="2E87DD70" w:rsidR="002A2A53" w:rsidRPr="00160E78" w:rsidRDefault="00160E78" w:rsidP="00160E7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w w:val="90"/>
                          <w:sz w:val="36"/>
                          <w:szCs w:val="36"/>
                        </w:rPr>
                        <w:t>after spinal cord injury</w:t>
                      </w:r>
                    </w:p>
                    <w:p w14:paraId="2F45FBFC" w14:textId="77777777" w:rsidR="002A2A53" w:rsidRPr="009209F5" w:rsidRDefault="002A2A53" w:rsidP="002A2A53">
                      <w:pPr>
                        <w:widowControl w:val="0"/>
                        <w:spacing w:after="2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09F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</w:p>
                    <w:p w14:paraId="2AE0B529" w14:textId="77777777" w:rsidR="002A2A53" w:rsidRPr="009209F5" w:rsidRDefault="002A2A53" w:rsidP="002A2A53">
                      <w:pPr>
                        <w:widowControl w:val="0"/>
                        <w:spacing w:after="20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09F5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</w:p>
                    <w:p w14:paraId="0992ABBB" w14:textId="77777777" w:rsidR="002A2A53" w:rsidRDefault="002A2A53" w:rsidP="002A2A53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i/>
                          <w:iCs/>
                          <w:color w:val="063D7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63D71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E41821" w14:textId="1AFB5039" w:rsidR="009248D2" w:rsidRDefault="009248D2" w:rsidP="00A3271B">
      <w:pPr>
        <w:pStyle w:val="NoSpacing"/>
        <w:jc w:val="center"/>
        <w:rPr>
          <w:color w:val="44546A" w:themeColor="text2"/>
          <w:sz w:val="20"/>
        </w:rPr>
      </w:pPr>
    </w:p>
    <w:p w14:paraId="5520DBD7" w14:textId="251E4EED" w:rsidR="009248D2" w:rsidRDefault="002A2A53" w:rsidP="00A3271B">
      <w:pPr>
        <w:pStyle w:val="NoSpacing"/>
        <w:jc w:val="center"/>
        <w:rPr>
          <w:color w:val="44546A" w:themeColor="text2"/>
          <w:sz w:val="20"/>
        </w:rPr>
      </w:pPr>
      <w:r w:rsidRPr="002A2A5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E584684" wp14:editId="28A6DB8A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922770" cy="545465"/>
                <wp:effectExtent l="0" t="0" r="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0CA60B" w14:textId="77777777" w:rsidR="002A2A53" w:rsidRDefault="002A2A53" w:rsidP="002A2A53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bookmarkStart w:id="3" w:name="_Hlk64882717"/>
                            <w:bookmarkStart w:id="4" w:name="_Hlk64882753"/>
                            <w:bookmarkStart w:id="5" w:name="_Hlk64882754"/>
                            <w:r w:rsidRPr="00F4773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Spring 2021</w:t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ab/>
                            </w:r>
                            <w:bookmarkStart w:id="6" w:name="_Hlk64882788"/>
                            <w:bookmarkStart w:id="7" w:name="_Hlk64882789"/>
                            <w:bookmarkStart w:id="8" w:name="_Hlk64882790"/>
                            <w:bookmarkStart w:id="9" w:name="_Hlk64882791"/>
                            <w:bookmarkStart w:id="10" w:name="_Hlk64882792"/>
                            <w:bookmarkStart w:id="11" w:name="_Hlk64882793"/>
                            <w:r>
                              <w:rPr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ab/>
                            </w:r>
                            <w:r w:rsidRPr="00F4773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  <w:t>Newsletter</w:t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ab/>
                            </w:r>
                            <w:bookmarkEnd w:id="3"/>
                            <w:r>
                              <w:rPr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ab/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4684" id="Text Box 11" o:spid="_x0000_s1028" type="#_x0000_t202" style="position:absolute;left:0;text-align:left;margin-left:0;margin-top:5.15pt;width:545.1pt;height:42.95pt;z-index:2516736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140CA60B" w14:textId="77777777" w:rsidR="002A2A53" w:rsidRDefault="002A2A53" w:rsidP="002A2A53">
                      <w:pPr>
                        <w:widowControl w:val="0"/>
                        <w:spacing w:after="20"/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bookmarkStart w:id="13" w:name="_Hlk64882717"/>
                      <w:bookmarkStart w:id="14" w:name="_Hlk64882753"/>
                      <w:bookmarkStart w:id="15" w:name="_Hlk64882754"/>
                      <w:r w:rsidRPr="00F4773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Spring 2021</w:t>
                      </w:r>
                      <w:r>
                        <w:rPr>
                          <w:b/>
                          <w:bCs/>
                          <w:color w:val="FFC00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bCs/>
                          <w:color w:val="FFC00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bCs/>
                          <w:color w:val="FFC000"/>
                          <w:sz w:val="48"/>
                          <w:szCs w:val="48"/>
                        </w:rPr>
                        <w:tab/>
                      </w:r>
                      <w:bookmarkStart w:id="16" w:name="_Hlk64882788"/>
                      <w:bookmarkStart w:id="17" w:name="_Hlk64882789"/>
                      <w:bookmarkStart w:id="18" w:name="_Hlk64882790"/>
                      <w:bookmarkStart w:id="19" w:name="_Hlk64882791"/>
                      <w:bookmarkStart w:id="20" w:name="_Hlk64882792"/>
                      <w:bookmarkStart w:id="21" w:name="_Hlk64882793"/>
                      <w:r>
                        <w:rPr>
                          <w:b/>
                          <w:bCs/>
                          <w:color w:val="FFC000"/>
                          <w:sz w:val="48"/>
                          <w:szCs w:val="48"/>
                        </w:rPr>
                        <w:tab/>
                      </w:r>
                      <w:r w:rsidRPr="00F4773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ab/>
                        <w:t>Newsletter</w:t>
                      </w:r>
                      <w:r>
                        <w:rPr>
                          <w:b/>
                          <w:bCs/>
                          <w:color w:val="FFC000"/>
                          <w:sz w:val="48"/>
                          <w:szCs w:val="48"/>
                        </w:rPr>
                        <w:tab/>
                      </w:r>
                      <w:bookmarkEnd w:id="13"/>
                      <w:r>
                        <w:rPr>
                          <w:b/>
                          <w:bCs/>
                          <w:color w:val="FFC000"/>
                          <w:sz w:val="48"/>
                          <w:szCs w:val="48"/>
                        </w:rPr>
                        <w:tab/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96938" w14:textId="556985DA" w:rsidR="009248D2" w:rsidRDefault="009248D2" w:rsidP="00A3271B">
      <w:pPr>
        <w:pStyle w:val="NoSpacing"/>
        <w:jc w:val="center"/>
        <w:rPr>
          <w:color w:val="44546A" w:themeColor="text2"/>
          <w:sz w:val="20"/>
        </w:rPr>
      </w:pPr>
    </w:p>
    <w:p w14:paraId="24C6DAFE" w14:textId="5620D329" w:rsidR="009248D2" w:rsidRDefault="009248D2" w:rsidP="00A3271B">
      <w:pPr>
        <w:pStyle w:val="NoSpacing"/>
        <w:jc w:val="center"/>
        <w:rPr>
          <w:color w:val="44546A" w:themeColor="text2"/>
          <w:sz w:val="20"/>
        </w:rPr>
      </w:pPr>
    </w:p>
    <w:p w14:paraId="1794F1A1" w14:textId="4EE6F89C" w:rsidR="004106FF" w:rsidRDefault="009209F5" w:rsidP="004106FF">
      <w:pPr>
        <w:tabs>
          <w:tab w:val="left" w:pos="3818"/>
        </w:tabs>
      </w:pPr>
      <w:r>
        <w:tab/>
      </w:r>
    </w:p>
    <w:p w14:paraId="4F1468BC" w14:textId="457AEAF7" w:rsidR="009209F5" w:rsidRPr="009209F5" w:rsidRDefault="009209F5" w:rsidP="00F21FE8">
      <w:pPr>
        <w:tabs>
          <w:tab w:val="left" w:pos="3818"/>
        </w:tabs>
        <w:ind w:left="-720"/>
        <w:rPr>
          <w:b/>
          <w:bCs/>
          <w:sz w:val="24"/>
          <w:szCs w:val="24"/>
        </w:rPr>
      </w:pPr>
      <w:r w:rsidRPr="009209F5">
        <w:rPr>
          <w:b/>
          <w:bCs/>
          <w:sz w:val="24"/>
          <w:szCs w:val="24"/>
        </w:rPr>
        <w:t>Introduction</w:t>
      </w:r>
    </w:p>
    <w:p w14:paraId="562A7729" w14:textId="77777777" w:rsidR="00F21FE8" w:rsidRDefault="00160E78" w:rsidP="00F21FE8">
      <w:pPr>
        <w:tabs>
          <w:tab w:val="left" w:pos="3818"/>
        </w:tabs>
        <w:ind w:left="-720" w:right="-720"/>
        <w:rPr>
          <w:b/>
          <w:bCs/>
          <w:sz w:val="24"/>
          <w:szCs w:val="24"/>
        </w:rPr>
      </w:pPr>
      <w:r>
        <w:t>Spinal cord injury (SCI) not only results in direct costs of medical care expenses</w:t>
      </w:r>
      <w:r w:rsidR="004106FF">
        <w:t>,</w:t>
      </w:r>
      <w:r>
        <w:t xml:space="preserve"> but also indirect costs including losses in wages, fringe benefits, and productivity</w:t>
      </w:r>
      <w:r w:rsidR="00525017">
        <w:t xml:space="preserve">. </w:t>
      </w:r>
      <w:r w:rsidR="004106FF">
        <w:t>Those with SCI also experience a lifelong increased risk of developing secondary health conditions (SHC), such as pressure injuries and urinary tract infections. SHC can result in a lower quality-of-life and diminished life expectancy.</w:t>
      </w:r>
      <w:r w:rsidR="00525017">
        <w:t xml:space="preserve"> </w:t>
      </w:r>
      <w:r w:rsidR="004106FF">
        <w:br/>
      </w:r>
      <w:r w:rsidR="004106FF">
        <w:br/>
      </w:r>
      <w:r w:rsidR="00525017">
        <w:t xml:space="preserve">The objective of this study was to </w:t>
      </w:r>
      <w:r w:rsidR="004106FF">
        <w:t>i</w:t>
      </w:r>
      <w:r w:rsidR="00525017">
        <w:t xml:space="preserve">dentify the association between </w:t>
      </w:r>
      <w:proofErr w:type="gramStart"/>
      <w:r w:rsidR="004106FF">
        <w:t>SHC</w:t>
      </w:r>
      <w:proofErr w:type="gramEnd"/>
      <w:r w:rsidR="004106FF">
        <w:t xml:space="preserve"> and</w:t>
      </w:r>
      <w:r w:rsidR="00525017">
        <w:t xml:space="preserve"> the indirect costs of traumatic spinal cord injury (SCI) based on the pre-injury and post-injury changes in employment and earnings. </w:t>
      </w:r>
      <w:r w:rsidR="004106FF">
        <w:t xml:space="preserve">We had </w:t>
      </w:r>
      <w:r w:rsidR="00E85562">
        <w:t>304 participants.</w:t>
      </w:r>
      <w:r w:rsidR="00E85562">
        <w:rPr>
          <w:b/>
          <w:bCs/>
          <w:sz w:val="24"/>
          <w:szCs w:val="24"/>
        </w:rPr>
        <w:br/>
      </w:r>
    </w:p>
    <w:p w14:paraId="48C7B057" w14:textId="452FCF24" w:rsidR="009209F5" w:rsidRDefault="009209F5" w:rsidP="00F21FE8">
      <w:pPr>
        <w:tabs>
          <w:tab w:val="left" w:pos="3818"/>
        </w:tabs>
        <w:ind w:left="-720" w:right="-720"/>
        <w:rPr>
          <w:b/>
          <w:bCs/>
          <w:sz w:val="24"/>
          <w:szCs w:val="24"/>
        </w:rPr>
      </w:pPr>
      <w:r w:rsidRPr="004F37EE">
        <w:rPr>
          <w:b/>
          <w:bCs/>
          <w:sz w:val="24"/>
          <w:szCs w:val="24"/>
        </w:rPr>
        <w:t>Key Findings</w:t>
      </w:r>
    </w:p>
    <w:p w14:paraId="60566566" w14:textId="056D38A9" w:rsidR="004106FF" w:rsidRPr="00F21FE8" w:rsidRDefault="004106FF" w:rsidP="00F21FE8">
      <w:pPr>
        <w:pStyle w:val="ListParagraph"/>
        <w:numPr>
          <w:ilvl w:val="0"/>
          <w:numId w:val="5"/>
        </w:numPr>
        <w:tabs>
          <w:tab w:val="left" w:pos="3818"/>
        </w:tabs>
        <w:spacing w:after="0" w:line="240" w:lineRule="auto"/>
        <w:rPr>
          <w:color w:val="auto"/>
          <w:sz w:val="22"/>
          <w:szCs w:val="22"/>
        </w:rPr>
      </w:pPr>
      <w:r w:rsidRPr="00F21FE8">
        <w:rPr>
          <w:color w:val="auto"/>
          <w:sz w:val="22"/>
          <w:szCs w:val="22"/>
        </w:rPr>
        <w:t>Most participants (78%) had at least one SHC.</w:t>
      </w:r>
    </w:p>
    <w:p w14:paraId="35A7DD87" w14:textId="770B2D08" w:rsidR="00525017" w:rsidRPr="004106FF" w:rsidRDefault="00525017" w:rsidP="00F21FE8">
      <w:pPr>
        <w:pStyle w:val="ListParagraph"/>
        <w:numPr>
          <w:ilvl w:val="0"/>
          <w:numId w:val="5"/>
        </w:numPr>
        <w:tabs>
          <w:tab w:val="left" w:pos="3818"/>
        </w:tabs>
        <w:spacing w:after="0" w:line="240" w:lineRule="auto"/>
        <w:rPr>
          <w:b/>
          <w:bCs/>
          <w:color w:val="auto"/>
          <w:sz w:val="28"/>
          <w:szCs w:val="28"/>
        </w:rPr>
      </w:pPr>
      <w:r w:rsidRPr="004106FF">
        <w:rPr>
          <w:sz w:val="22"/>
          <w:szCs w:val="22"/>
        </w:rPr>
        <w:t xml:space="preserve">The average annual indirect costs among participants were $29,293 </w:t>
      </w:r>
      <w:r w:rsidR="004106FF">
        <w:rPr>
          <w:sz w:val="22"/>
          <w:szCs w:val="22"/>
        </w:rPr>
        <w:t>in US dollars.</w:t>
      </w:r>
    </w:p>
    <w:p w14:paraId="6721A1B2" w14:textId="2523DA65" w:rsidR="00B26104" w:rsidRPr="004106FF" w:rsidRDefault="00B26104" w:rsidP="00F21FE8">
      <w:pPr>
        <w:pStyle w:val="ListParagraph"/>
        <w:numPr>
          <w:ilvl w:val="0"/>
          <w:numId w:val="5"/>
        </w:numPr>
        <w:tabs>
          <w:tab w:val="left" w:pos="3818"/>
        </w:tabs>
        <w:spacing w:after="0" w:line="240" w:lineRule="auto"/>
        <w:rPr>
          <w:b/>
          <w:bCs/>
          <w:color w:val="auto"/>
          <w:sz w:val="28"/>
          <w:szCs w:val="28"/>
        </w:rPr>
      </w:pPr>
      <w:r w:rsidRPr="004106FF">
        <w:rPr>
          <w:sz w:val="22"/>
          <w:szCs w:val="22"/>
        </w:rPr>
        <w:t xml:space="preserve">Having one </w:t>
      </w:r>
      <w:r w:rsidR="004106FF">
        <w:rPr>
          <w:sz w:val="22"/>
          <w:szCs w:val="22"/>
        </w:rPr>
        <w:t xml:space="preserve">or </w:t>
      </w:r>
      <w:r w:rsidRPr="004106FF">
        <w:rPr>
          <w:sz w:val="22"/>
          <w:szCs w:val="22"/>
        </w:rPr>
        <w:t>more SHC was associated with $5</w:t>
      </w:r>
      <w:r w:rsidR="004106FF">
        <w:rPr>
          <w:sz w:val="22"/>
          <w:szCs w:val="22"/>
        </w:rPr>
        <w:t>,</w:t>
      </w:r>
      <w:r w:rsidRPr="004106FF">
        <w:rPr>
          <w:sz w:val="22"/>
          <w:szCs w:val="22"/>
        </w:rPr>
        <w:t>074 indirect costs on average</w:t>
      </w:r>
      <w:r w:rsidRPr="004106FF">
        <w:rPr>
          <w:b/>
          <w:bCs/>
          <w:sz w:val="22"/>
          <w:szCs w:val="22"/>
        </w:rPr>
        <w:t>.</w:t>
      </w:r>
    </w:p>
    <w:p w14:paraId="2476A712" w14:textId="18428D25" w:rsidR="00214490" w:rsidRPr="004106FF" w:rsidRDefault="00214490" w:rsidP="00F21FE8">
      <w:pPr>
        <w:pStyle w:val="ListParagraph"/>
        <w:numPr>
          <w:ilvl w:val="0"/>
          <w:numId w:val="5"/>
        </w:numPr>
        <w:tabs>
          <w:tab w:val="left" w:pos="3818"/>
        </w:tabs>
        <w:spacing w:after="0" w:line="240" w:lineRule="auto"/>
        <w:rPr>
          <w:b/>
          <w:bCs/>
          <w:color w:val="auto"/>
          <w:sz w:val="28"/>
          <w:szCs w:val="28"/>
        </w:rPr>
      </w:pPr>
      <w:r w:rsidRPr="004106FF">
        <w:rPr>
          <w:sz w:val="22"/>
          <w:szCs w:val="22"/>
        </w:rPr>
        <w:t xml:space="preserve">After controlling for </w:t>
      </w:r>
      <w:r w:rsidR="00E85562">
        <w:rPr>
          <w:sz w:val="22"/>
          <w:szCs w:val="22"/>
        </w:rPr>
        <w:t>demographics,</w:t>
      </w:r>
      <w:r w:rsidRPr="004106FF">
        <w:rPr>
          <w:sz w:val="22"/>
          <w:szCs w:val="22"/>
        </w:rPr>
        <w:t xml:space="preserve"> bowel accidents were associated with $13,956 more indirect costs, urine accidents associated with $10,806 more indirect costs, pressure</w:t>
      </w:r>
      <w:r w:rsidR="00E85562">
        <w:rPr>
          <w:sz w:val="22"/>
          <w:szCs w:val="22"/>
        </w:rPr>
        <w:t xml:space="preserve"> injuries</w:t>
      </w:r>
      <w:r w:rsidRPr="004106FF">
        <w:rPr>
          <w:sz w:val="22"/>
          <w:szCs w:val="22"/>
        </w:rPr>
        <w:t xml:space="preserve"> associated with $20,666 more indirect costs, and depressive disorder associated with $13,356 more indirect costs.</w:t>
      </w:r>
    </w:p>
    <w:p w14:paraId="6A92AA4D" w14:textId="0F326FE4" w:rsidR="004106FF" w:rsidRPr="004106FF" w:rsidRDefault="00525017" w:rsidP="00F21FE8">
      <w:pPr>
        <w:pStyle w:val="ListParagraph"/>
        <w:numPr>
          <w:ilvl w:val="0"/>
          <w:numId w:val="5"/>
        </w:numPr>
        <w:tabs>
          <w:tab w:val="left" w:pos="3818"/>
        </w:tabs>
        <w:spacing w:after="0" w:line="240" w:lineRule="auto"/>
        <w:rPr>
          <w:b/>
          <w:bCs/>
          <w:color w:val="auto"/>
          <w:sz w:val="28"/>
          <w:szCs w:val="28"/>
        </w:rPr>
      </w:pPr>
      <w:r w:rsidRPr="004106FF">
        <w:rPr>
          <w:sz w:val="22"/>
          <w:szCs w:val="22"/>
        </w:rPr>
        <w:t>Older age was also associated with higher indirect costs.</w:t>
      </w:r>
    </w:p>
    <w:p w14:paraId="06B80D2B" w14:textId="77777777" w:rsidR="00E85562" w:rsidRDefault="00E85562" w:rsidP="004106FF">
      <w:pPr>
        <w:tabs>
          <w:tab w:val="left" w:pos="3818"/>
        </w:tabs>
        <w:ind w:left="-720"/>
        <w:rPr>
          <w:b/>
          <w:bCs/>
          <w:sz w:val="24"/>
          <w:szCs w:val="24"/>
        </w:rPr>
      </w:pPr>
    </w:p>
    <w:p w14:paraId="28555180" w14:textId="1CFB31AE" w:rsidR="004106FF" w:rsidRPr="00F21FE8" w:rsidRDefault="009209F5" w:rsidP="00F21FE8">
      <w:pPr>
        <w:tabs>
          <w:tab w:val="left" w:pos="3818"/>
        </w:tabs>
        <w:ind w:left="-720"/>
        <w:rPr>
          <w:b/>
          <w:bCs/>
          <w:sz w:val="24"/>
          <w:szCs w:val="24"/>
        </w:rPr>
      </w:pPr>
      <w:r w:rsidRPr="00F21FE8">
        <w:rPr>
          <w:b/>
          <w:bCs/>
          <w:sz w:val="24"/>
          <w:szCs w:val="24"/>
        </w:rPr>
        <w:t>Conclusion</w:t>
      </w:r>
    </w:p>
    <w:p w14:paraId="5D7D0F07" w14:textId="46DF3C1B" w:rsidR="002C1ACF" w:rsidRPr="002C1ACF" w:rsidRDefault="008B2F0E" w:rsidP="004106FF">
      <w:pPr>
        <w:tabs>
          <w:tab w:val="left" w:pos="1125"/>
        </w:tabs>
      </w:pPr>
      <w:r>
        <w:t xml:space="preserve">The results suggest </w:t>
      </w:r>
      <w:r w:rsidR="00E85562">
        <w:t>that SHC, specifically bowel accidents, urine accidents, pressure injuries, and depressive disorder are associated with higher indirect costs.</w:t>
      </w:r>
      <w:r w:rsidR="00E85562" w:rsidRPr="00E85562">
        <w:t xml:space="preserve"> </w:t>
      </w:r>
      <w:r w:rsidR="00E85562">
        <w:t xml:space="preserve">Health issues are barriers to employment and add to the likelihood of indirect costs (including losses in wages) and poverty. </w:t>
      </w:r>
      <w:r w:rsidR="00E85562" w:rsidRPr="004106FF">
        <w:t>Many people with SCI live in poverty, and</w:t>
      </w:r>
      <w:r w:rsidR="00E85562">
        <w:t xml:space="preserve"> t</w:t>
      </w:r>
      <w:r w:rsidR="00E85562" w:rsidRPr="004106FF">
        <w:t>herefore, high levels of indirect costs due to lost earnings is of significant concern</w:t>
      </w:r>
      <w:r>
        <w:t>. The prevention of SHC may not only improve the quality</w:t>
      </w:r>
      <w:r w:rsidR="00E85562">
        <w:t>-</w:t>
      </w:r>
      <w:r>
        <w:t>of</w:t>
      </w:r>
      <w:r w:rsidR="00E85562">
        <w:t>-</w:t>
      </w:r>
      <w:r>
        <w:t>life and health status of people with SCI</w:t>
      </w:r>
      <w:r w:rsidR="00E85562">
        <w:t>,</w:t>
      </w:r>
      <w:r>
        <w:t xml:space="preserve"> but also relates to better economic consequences for individuals, their families, and society.</w:t>
      </w:r>
      <w:bookmarkEnd w:id="0"/>
      <w:bookmarkEnd w:id="1"/>
    </w:p>
    <w:sectPr w:rsidR="002C1ACF" w:rsidRPr="002C1ACF" w:rsidSect="00FD5891">
      <w:footerReference w:type="default" r:id="rId10"/>
      <w:pgSz w:w="12240" w:h="15840"/>
      <w:pgMar w:top="2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F743" w14:textId="77777777" w:rsidR="007F3EE1" w:rsidRDefault="007F3EE1" w:rsidP="00B050EF">
      <w:pPr>
        <w:spacing w:after="0" w:line="240" w:lineRule="auto"/>
      </w:pPr>
      <w:r>
        <w:separator/>
      </w:r>
    </w:p>
  </w:endnote>
  <w:endnote w:type="continuationSeparator" w:id="0">
    <w:p w14:paraId="04C75839" w14:textId="77777777" w:rsidR="007F3EE1" w:rsidRDefault="007F3EE1" w:rsidP="00B0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F47B" w14:textId="20A7E3FA" w:rsidR="002F6C76" w:rsidRDefault="002F6C76">
    <w:pPr>
      <w:pStyle w:val="Footer"/>
    </w:pPr>
    <w:r w:rsidRPr="002A2A5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3E1ABC9" wp14:editId="488EA132">
              <wp:simplePos x="0" y="0"/>
              <wp:positionH relativeFrom="page">
                <wp:align>right</wp:align>
              </wp:positionH>
              <wp:positionV relativeFrom="paragraph">
                <wp:posOffset>-238760</wp:posOffset>
              </wp:positionV>
              <wp:extent cx="7772083" cy="857250"/>
              <wp:effectExtent l="0" t="0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083" cy="8572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FD871BC" w14:textId="77777777" w:rsidR="00F21FE8" w:rsidRDefault="00F21FE8" w:rsidP="007A6122">
                          <w:pPr>
                            <w:widowControl w:val="0"/>
                            <w:spacing w:after="20"/>
                            <w:jc w:val="center"/>
                            <w:rPr>
                              <w:ins w:id="12" w:author="Aust, Richard C." w:date="2021-06-09T13:40:00Z"/>
                              <w:color w:val="FFFFFF" w:themeColor="background1"/>
                            </w:rPr>
                          </w:pPr>
                        </w:p>
                        <w:p w14:paraId="28CC7856" w14:textId="362A4CFE" w:rsidR="002F6C76" w:rsidRPr="00FD5891" w:rsidRDefault="002F6C76" w:rsidP="007A6122">
                          <w:pPr>
                            <w:widowControl w:val="0"/>
                            <w:spacing w:after="2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13DA4">
                            <w:rPr>
                              <w:color w:val="FFFFFF" w:themeColor="background1"/>
                            </w:rPr>
                            <w:t xml:space="preserve">The contents of this research brief were </w:t>
                          </w:r>
                          <w:r w:rsidRPr="00214490">
                            <w:rPr>
                              <w:color w:val="FFFFFF" w:themeColor="background1"/>
                            </w:rPr>
                            <w:t xml:space="preserve">developed under a grant from the South Carolina Spinal Cord Injury Research Fund </w:t>
                          </w:r>
                          <w:r w:rsidR="007A6122" w:rsidRPr="00214490">
                            <w:rPr>
                              <w:color w:val="FFFFFF" w:themeColor="background1"/>
                            </w:rPr>
                            <w:t xml:space="preserve">              </w:t>
                          </w:r>
                          <w:r w:rsidR="00214490" w:rsidRPr="00214490">
                            <w:rPr>
                              <w:color w:val="FFFFFF" w:themeColor="background1"/>
                            </w:rPr>
                            <w:t>SCIRF 11-006, SCIRF 09-001, and SCIRF 2017 SI-02</w:t>
                          </w:r>
                          <w:r w:rsidR="00214490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214490">
                            <w:rPr>
                              <w:color w:val="FFFFFF" w:themeColor="background1"/>
                            </w:rPr>
                            <w:t xml:space="preserve">and </w:t>
                          </w:r>
                          <w:r>
                            <w:rPr>
                              <w:color w:val="FFFFFF" w:themeColor="background1"/>
                            </w:rPr>
                            <w:t>t</w:t>
                          </w:r>
                          <w:r w:rsidRPr="00013DA4">
                            <w:rPr>
                              <w:color w:val="FFFFFF" w:themeColor="background1"/>
                            </w:rPr>
                            <w:t xml:space="preserve">he contents do not necessarily represent the policy of </w:t>
                          </w:r>
                          <w:r w:rsidRPr="00FD5891">
                            <w:rPr>
                              <w:color w:val="FFFFFF" w:themeColor="background1"/>
                            </w:rPr>
                            <w:t>SCIRF</w:t>
                          </w:r>
                          <w:r w:rsidR="00FD5891" w:rsidRPr="00FD5891">
                            <w:rPr>
                              <w:color w:val="FFFFFF" w:themeColor="background1"/>
                            </w:rPr>
                            <w:t>, and you should not assume endorsement by the state of SC.</w:t>
                          </w:r>
                        </w:p>
                        <w:p w14:paraId="4731536F" w14:textId="77777777" w:rsidR="002F6C76" w:rsidRPr="009209F5" w:rsidRDefault="002F6C76" w:rsidP="002F6C76">
                          <w:pPr>
                            <w:widowControl w:val="0"/>
                            <w:spacing w:after="20"/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209F5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4A5AB226" w14:textId="77777777" w:rsidR="002F6C76" w:rsidRPr="009209F5" w:rsidRDefault="002F6C76" w:rsidP="002F6C76">
                          <w:pPr>
                            <w:widowControl w:val="0"/>
                            <w:spacing w:after="20"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209F5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14713A11" w14:textId="77777777" w:rsidR="002F6C76" w:rsidRDefault="002F6C76" w:rsidP="002F6C76">
                          <w:pPr>
                            <w:widowControl w:val="0"/>
                            <w:spacing w:after="2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63D7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63D71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1AB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0.8pt;margin-top:-18.8pt;width:612pt;height:67.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" fillcolor="#5b9bd5" stroked="f">
              <v:textbox inset="2.88pt,2.88pt,2.88pt,2.88pt">
                <w:txbxContent>
                  <w:p w14:paraId="0FD871BC" w14:textId="77777777" w:rsidR="00F21FE8" w:rsidRDefault="00F21FE8" w:rsidP="007A6122">
                    <w:pPr>
                      <w:widowControl w:val="0"/>
                      <w:spacing w:after="20"/>
                      <w:jc w:val="center"/>
                      <w:rPr>
                        <w:ins w:id="13" w:author="Aust, Richard C." w:date="2021-06-09T13:40:00Z"/>
                        <w:color w:val="FFFFFF" w:themeColor="background1"/>
                      </w:rPr>
                    </w:pPr>
                  </w:p>
                  <w:p w14:paraId="28CC7856" w14:textId="362A4CFE" w:rsidR="002F6C76" w:rsidRPr="00FD5891" w:rsidRDefault="002F6C76" w:rsidP="007A6122">
                    <w:pPr>
                      <w:widowControl w:val="0"/>
                      <w:spacing w:after="20"/>
                      <w:jc w:val="center"/>
                      <w:rPr>
                        <w:color w:val="FFFFFF" w:themeColor="background1"/>
                      </w:rPr>
                    </w:pPr>
                    <w:r w:rsidRPr="00013DA4">
                      <w:rPr>
                        <w:color w:val="FFFFFF" w:themeColor="background1"/>
                      </w:rPr>
                      <w:t xml:space="preserve">The contents of this research brief were </w:t>
                    </w:r>
                    <w:r w:rsidRPr="00214490">
                      <w:rPr>
                        <w:color w:val="FFFFFF" w:themeColor="background1"/>
                      </w:rPr>
                      <w:t xml:space="preserve">developed under a grant from the South Carolina Spinal Cord Injury Research Fund </w:t>
                    </w:r>
                    <w:r w:rsidR="007A6122" w:rsidRPr="00214490">
                      <w:rPr>
                        <w:color w:val="FFFFFF" w:themeColor="background1"/>
                      </w:rPr>
                      <w:t xml:space="preserve">              </w:t>
                    </w:r>
                    <w:r w:rsidR="00214490" w:rsidRPr="00214490">
                      <w:rPr>
                        <w:color w:val="FFFFFF" w:themeColor="background1"/>
                      </w:rPr>
                      <w:t>SCIRF 11-006, SCIRF 09-001, and SCIRF 2017 SI-02</w:t>
                    </w:r>
                    <w:r w:rsidR="00214490">
                      <w:rPr>
                        <w:color w:val="FFFFFF" w:themeColor="background1"/>
                      </w:rPr>
                      <w:t xml:space="preserve"> </w:t>
                    </w:r>
                    <w:r w:rsidRPr="00214490">
                      <w:rPr>
                        <w:color w:val="FFFFFF" w:themeColor="background1"/>
                      </w:rPr>
                      <w:t xml:space="preserve">and 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Pr="00013DA4">
                      <w:rPr>
                        <w:color w:val="FFFFFF" w:themeColor="background1"/>
                      </w:rPr>
                      <w:t xml:space="preserve">he contents do not necessarily represent the policy of </w:t>
                    </w:r>
                    <w:r w:rsidRPr="00FD5891">
                      <w:rPr>
                        <w:color w:val="FFFFFF" w:themeColor="background1"/>
                      </w:rPr>
                      <w:t>SCIRF</w:t>
                    </w:r>
                    <w:r w:rsidR="00FD5891" w:rsidRPr="00FD5891">
                      <w:rPr>
                        <w:color w:val="FFFFFF" w:themeColor="background1"/>
                      </w:rPr>
                      <w:t>, and you should not assume endorsement by the state of SC.</w:t>
                    </w:r>
                  </w:p>
                  <w:p w14:paraId="4731536F" w14:textId="77777777" w:rsidR="002F6C76" w:rsidRPr="009209F5" w:rsidRDefault="002F6C76" w:rsidP="002F6C76">
                    <w:pPr>
                      <w:widowControl w:val="0"/>
                      <w:spacing w:after="20"/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9209F5">
                      <w:rPr>
                        <w:rFonts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 </w:t>
                    </w:r>
                  </w:p>
                  <w:p w14:paraId="4A5AB226" w14:textId="77777777" w:rsidR="002F6C76" w:rsidRPr="009209F5" w:rsidRDefault="002F6C76" w:rsidP="002F6C76">
                    <w:pPr>
                      <w:widowControl w:val="0"/>
                      <w:spacing w:after="20"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209F5">
                      <w:rPr>
                        <w:rFonts w:cstheme="minorHAnsi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 </w:t>
                    </w:r>
                  </w:p>
                  <w:p w14:paraId="14713A11" w14:textId="77777777" w:rsidR="002F6C76" w:rsidRDefault="002F6C76" w:rsidP="002F6C76">
                    <w:pPr>
                      <w:widowControl w:val="0"/>
                      <w:spacing w:after="20"/>
                      <w:jc w:val="center"/>
                      <w:rPr>
                        <w:b/>
                        <w:bCs/>
                        <w:i/>
                        <w:iCs/>
                        <w:color w:val="063D7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63D71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3375" w14:textId="77777777" w:rsidR="007F3EE1" w:rsidRDefault="007F3EE1" w:rsidP="00B050EF">
      <w:pPr>
        <w:spacing w:after="0" w:line="240" w:lineRule="auto"/>
      </w:pPr>
      <w:r>
        <w:separator/>
      </w:r>
    </w:p>
  </w:footnote>
  <w:footnote w:type="continuationSeparator" w:id="0">
    <w:p w14:paraId="53FA2C89" w14:textId="77777777" w:rsidR="007F3EE1" w:rsidRDefault="007F3EE1" w:rsidP="00B0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219"/>
    <w:multiLevelType w:val="hybridMultilevel"/>
    <w:tmpl w:val="62BE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5132"/>
    <w:multiLevelType w:val="hybridMultilevel"/>
    <w:tmpl w:val="43C0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412B"/>
    <w:multiLevelType w:val="hybridMultilevel"/>
    <w:tmpl w:val="909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76BED"/>
    <w:multiLevelType w:val="hybridMultilevel"/>
    <w:tmpl w:val="59D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295899"/>
    <w:multiLevelType w:val="hybridMultilevel"/>
    <w:tmpl w:val="54CE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A1DC5"/>
    <w:multiLevelType w:val="hybridMultilevel"/>
    <w:tmpl w:val="6EA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st, Richard C.">
    <w15:presenceInfo w15:providerId="AD" w15:userId="S::rca2@musc.edu::9c008280-cd99-4541-ac90-d139358ca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94E2C9-C8A8-4F05-A419-297FDA1183C0}"/>
    <w:docVar w:name="dgnword-eventsink" w:val="266968784"/>
  </w:docVars>
  <w:rsids>
    <w:rsidRoot w:val="00341974"/>
    <w:rsid w:val="00016BF9"/>
    <w:rsid w:val="00025F1F"/>
    <w:rsid w:val="000320B7"/>
    <w:rsid w:val="00035249"/>
    <w:rsid w:val="0005422F"/>
    <w:rsid w:val="000543D3"/>
    <w:rsid w:val="00061839"/>
    <w:rsid w:val="00072523"/>
    <w:rsid w:val="00092E1C"/>
    <w:rsid w:val="00094933"/>
    <w:rsid w:val="00096E5A"/>
    <w:rsid w:val="000B6DC3"/>
    <w:rsid w:val="000F06CF"/>
    <w:rsid w:val="00116BB5"/>
    <w:rsid w:val="00125E69"/>
    <w:rsid w:val="001556DB"/>
    <w:rsid w:val="00160E78"/>
    <w:rsid w:val="001B73A4"/>
    <w:rsid w:val="001C7402"/>
    <w:rsid w:val="001E79A3"/>
    <w:rsid w:val="00205E39"/>
    <w:rsid w:val="00214490"/>
    <w:rsid w:val="00220548"/>
    <w:rsid w:val="00235BBB"/>
    <w:rsid w:val="00244CC5"/>
    <w:rsid w:val="0026583D"/>
    <w:rsid w:val="00275174"/>
    <w:rsid w:val="00282056"/>
    <w:rsid w:val="00296D96"/>
    <w:rsid w:val="002A2A53"/>
    <w:rsid w:val="002C1A60"/>
    <w:rsid w:val="002C1ACF"/>
    <w:rsid w:val="002C2DBE"/>
    <w:rsid w:val="002F6C76"/>
    <w:rsid w:val="00335181"/>
    <w:rsid w:val="00337703"/>
    <w:rsid w:val="00341974"/>
    <w:rsid w:val="00366F37"/>
    <w:rsid w:val="00380927"/>
    <w:rsid w:val="003878E3"/>
    <w:rsid w:val="00397A25"/>
    <w:rsid w:val="003D1A3E"/>
    <w:rsid w:val="0040587F"/>
    <w:rsid w:val="004106FF"/>
    <w:rsid w:val="00410DD8"/>
    <w:rsid w:val="0042616F"/>
    <w:rsid w:val="004317E2"/>
    <w:rsid w:val="00452B87"/>
    <w:rsid w:val="00467603"/>
    <w:rsid w:val="004730CA"/>
    <w:rsid w:val="00490161"/>
    <w:rsid w:val="00492334"/>
    <w:rsid w:val="004D0F88"/>
    <w:rsid w:val="004D653D"/>
    <w:rsid w:val="004F37EE"/>
    <w:rsid w:val="00500901"/>
    <w:rsid w:val="00525017"/>
    <w:rsid w:val="00525139"/>
    <w:rsid w:val="00542991"/>
    <w:rsid w:val="00556E18"/>
    <w:rsid w:val="00562E82"/>
    <w:rsid w:val="00576367"/>
    <w:rsid w:val="0058557B"/>
    <w:rsid w:val="005A76F7"/>
    <w:rsid w:val="005B30C5"/>
    <w:rsid w:val="005C1050"/>
    <w:rsid w:val="00602364"/>
    <w:rsid w:val="006078F9"/>
    <w:rsid w:val="00636AA8"/>
    <w:rsid w:val="00677730"/>
    <w:rsid w:val="00694124"/>
    <w:rsid w:val="0069629B"/>
    <w:rsid w:val="006A57EC"/>
    <w:rsid w:val="006B435F"/>
    <w:rsid w:val="006C1ABF"/>
    <w:rsid w:val="006C2637"/>
    <w:rsid w:val="006C4BB6"/>
    <w:rsid w:val="00726BE7"/>
    <w:rsid w:val="007527CA"/>
    <w:rsid w:val="007567A9"/>
    <w:rsid w:val="007632FC"/>
    <w:rsid w:val="007839E9"/>
    <w:rsid w:val="00797413"/>
    <w:rsid w:val="007A6122"/>
    <w:rsid w:val="007C55EA"/>
    <w:rsid w:val="007E20EA"/>
    <w:rsid w:val="007F3EE1"/>
    <w:rsid w:val="0081412A"/>
    <w:rsid w:val="00820AE9"/>
    <w:rsid w:val="00831E06"/>
    <w:rsid w:val="00834F23"/>
    <w:rsid w:val="008A591B"/>
    <w:rsid w:val="008B2F0E"/>
    <w:rsid w:val="009209F5"/>
    <w:rsid w:val="009248D2"/>
    <w:rsid w:val="009523B3"/>
    <w:rsid w:val="009A1362"/>
    <w:rsid w:val="009B2966"/>
    <w:rsid w:val="00A24AF5"/>
    <w:rsid w:val="00A27B0D"/>
    <w:rsid w:val="00A3271B"/>
    <w:rsid w:val="00A45C8B"/>
    <w:rsid w:val="00A460E5"/>
    <w:rsid w:val="00A47D9C"/>
    <w:rsid w:val="00AA34CA"/>
    <w:rsid w:val="00AB2D64"/>
    <w:rsid w:val="00AD015F"/>
    <w:rsid w:val="00AE50D5"/>
    <w:rsid w:val="00AF2F23"/>
    <w:rsid w:val="00B050EF"/>
    <w:rsid w:val="00B151C7"/>
    <w:rsid w:val="00B26104"/>
    <w:rsid w:val="00B63F41"/>
    <w:rsid w:val="00B9177B"/>
    <w:rsid w:val="00BC0628"/>
    <w:rsid w:val="00BE06D2"/>
    <w:rsid w:val="00C214C2"/>
    <w:rsid w:val="00C74D14"/>
    <w:rsid w:val="00CB29FB"/>
    <w:rsid w:val="00CE20B6"/>
    <w:rsid w:val="00D11F80"/>
    <w:rsid w:val="00D52D0F"/>
    <w:rsid w:val="00D72A83"/>
    <w:rsid w:val="00D84526"/>
    <w:rsid w:val="00DA237C"/>
    <w:rsid w:val="00DA719A"/>
    <w:rsid w:val="00DC7852"/>
    <w:rsid w:val="00DD140C"/>
    <w:rsid w:val="00E21538"/>
    <w:rsid w:val="00E30566"/>
    <w:rsid w:val="00E32F60"/>
    <w:rsid w:val="00E63F27"/>
    <w:rsid w:val="00E85562"/>
    <w:rsid w:val="00E93EEB"/>
    <w:rsid w:val="00E95951"/>
    <w:rsid w:val="00EC2939"/>
    <w:rsid w:val="00EC7A88"/>
    <w:rsid w:val="00F1267E"/>
    <w:rsid w:val="00F21AB2"/>
    <w:rsid w:val="00F21FE8"/>
    <w:rsid w:val="00F2740A"/>
    <w:rsid w:val="00F415FF"/>
    <w:rsid w:val="00F53053"/>
    <w:rsid w:val="00F643DE"/>
    <w:rsid w:val="00F645E0"/>
    <w:rsid w:val="00F82B98"/>
    <w:rsid w:val="00F87F51"/>
    <w:rsid w:val="00FB320C"/>
    <w:rsid w:val="00FB3A6E"/>
    <w:rsid w:val="00FC7890"/>
    <w:rsid w:val="00FC7D77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0EF0592"/>
  <w15:chartTrackingRefBased/>
  <w15:docId w15:val="{C178DF12-483B-41C4-9D23-209D11D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74"/>
  </w:style>
  <w:style w:type="paragraph" w:styleId="Heading1">
    <w:name w:val="heading 1"/>
    <w:basedOn w:val="Normal"/>
    <w:link w:val="Heading1Char"/>
    <w:uiPriority w:val="9"/>
    <w:qFormat/>
    <w:rsid w:val="0020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197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1974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1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9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EF"/>
  </w:style>
  <w:style w:type="paragraph" w:styleId="Footer">
    <w:name w:val="footer"/>
    <w:basedOn w:val="Normal"/>
    <w:link w:val="FooterChar"/>
    <w:uiPriority w:val="99"/>
    <w:unhideWhenUsed/>
    <w:rsid w:val="00B0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EF"/>
  </w:style>
  <w:style w:type="character" w:styleId="Hyperlink">
    <w:name w:val="Hyperlink"/>
    <w:basedOn w:val="DefaultParagraphFont"/>
    <w:uiPriority w:val="99"/>
    <w:unhideWhenUsed/>
    <w:rsid w:val="00DA23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6DC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1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43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056"/>
    <w:pPr>
      <w:spacing w:after="120" w:line="276" w:lineRule="auto"/>
      <w:ind w:left="720"/>
      <w:contextualSpacing/>
    </w:pPr>
    <w:rPr>
      <w:rFonts w:ascii="Calibri" w:hAnsi="Calibri" w:cs="Calibri"/>
      <w:color w:val="000000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D72A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5E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E44A-E317-41C8-AB86-CF0CFA6D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1604</Characters>
  <Application>Microsoft Office Word</Application>
  <DocSecurity>4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Aust, Richard C.</dc:creator>
  <cp:keywords/>
  <dc:description/>
  <cp:lastModifiedBy>Aust, Richard C.</cp:lastModifiedBy>
  <cp:revision>2</cp:revision>
  <cp:lastPrinted>2019-07-30T14:52:00Z</cp:lastPrinted>
  <dcterms:created xsi:type="dcterms:W3CDTF">2021-06-09T17:42:00Z</dcterms:created>
  <dcterms:modified xsi:type="dcterms:W3CDTF">2021-06-09T17:42:00Z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